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00" w:rsidRPr="00197200" w:rsidRDefault="00197200" w:rsidP="00197200">
      <w:pPr>
        <w:widowControl/>
        <w:suppressAutoHyphens w:val="0"/>
        <w:overflowPunct/>
        <w:autoSpaceDE/>
        <w:autoSpaceDN/>
        <w:adjustRightInd/>
        <w:rPr>
          <w:kern w:val="0"/>
          <w:sz w:val="28"/>
          <w:szCs w:val="24"/>
        </w:rPr>
      </w:pPr>
      <w:ins w:id="0" w:author="Unknown">
        <w:r w:rsidRPr="00197200">
          <w:rPr>
            <w:snapToGrid w:val="0"/>
            <w:sz w:val="28"/>
          </w:rPr>
          <w:t>В рамках проекта «Школа чтения</w:t>
        </w:r>
        <w:proofErr w:type="gramStart"/>
        <w:r w:rsidRPr="00197200">
          <w:rPr>
            <w:snapToGrid w:val="0"/>
            <w:sz w:val="28"/>
          </w:rPr>
          <w:t>» ,</w:t>
        </w:r>
        <w:proofErr w:type="gramEnd"/>
        <w:r w:rsidRPr="00197200">
          <w:rPr>
            <w:snapToGrid w:val="0"/>
            <w:sz w:val="28"/>
          </w:rPr>
          <w:t xml:space="preserve"> в дошкольных группах организован семинар для учителей начальных классов МОУ </w:t>
        </w:r>
        <w:proofErr w:type="spellStart"/>
        <w:r w:rsidRPr="00197200">
          <w:rPr>
            <w:snapToGrid w:val="0"/>
            <w:sz w:val="28"/>
          </w:rPr>
          <w:t>Отрадновской</w:t>
        </w:r>
        <w:proofErr w:type="spellEnd"/>
        <w:r w:rsidRPr="00197200">
          <w:rPr>
            <w:snapToGrid w:val="0"/>
            <w:sz w:val="28"/>
          </w:rPr>
          <w:t xml:space="preserve"> </w:t>
        </w:r>
        <w:proofErr w:type="spellStart"/>
        <w:r w:rsidRPr="00197200">
          <w:rPr>
            <w:snapToGrid w:val="0"/>
            <w:sz w:val="28"/>
          </w:rPr>
          <w:t>сош</w:t>
        </w:r>
        <w:proofErr w:type="spellEnd"/>
        <w:r w:rsidRPr="00197200">
          <w:rPr>
            <w:snapToGrid w:val="0"/>
            <w:sz w:val="28"/>
          </w:rPr>
          <w:t xml:space="preserve">. Воспитатели поделились опытом работы по приобщению к </w:t>
        </w:r>
        <w:proofErr w:type="gramStart"/>
        <w:r w:rsidRPr="00197200">
          <w:rPr>
            <w:snapToGrid w:val="0"/>
            <w:sz w:val="28"/>
          </w:rPr>
          <w:t>чтению  художественной</w:t>
        </w:r>
        <w:proofErr w:type="gramEnd"/>
        <w:r w:rsidRPr="00197200">
          <w:rPr>
            <w:snapToGrid w:val="0"/>
            <w:sz w:val="28"/>
          </w:rPr>
          <w:t xml:space="preserve"> литературы дошкольников и провели мастер-класс, на котором рассказали о методическом пособии (</w:t>
        </w:r>
        <w:proofErr w:type="spellStart"/>
        <w:r w:rsidRPr="00197200">
          <w:rPr>
            <w:snapToGrid w:val="0"/>
            <w:sz w:val="28"/>
          </w:rPr>
          <w:t>леп</w:t>
        </w:r>
        <w:proofErr w:type="spellEnd"/>
        <w:r w:rsidRPr="00197200">
          <w:rPr>
            <w:snapToGrid w:val="0"/>
            <w:sz w:val="28"/>
          </w:rPr>
          <w:t>-карта) и показали приемы ее создания.</w:t>
        </w:r>
      </w:ins>
      <w:r w:rsidRPr="00197200">
        <w:rPr>
          <w:kern w:val="0"/>
          <w:sz w:val="28"/>
          <w:szCs w:val="24"/>
        </w:rPr>
        <w:t xml:space="preserve"> </w:t>
      </w:r>
    </w:p>
    <w:p w:rsidR="00197200" w:rsidRPr="00197200" w:rsidRDefault="00197200" w:rsidP="00197200">
      <w:pPr>
        <w:rPr>
          <w:ins w:id="1" w:author="Unknown"/>
          <w:snapToGrid w:val="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314575" cy="28663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214_1302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97200" w:rsidRDefault="00197200" w:rsidP="00197200">
      <w:pPr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8890</wp:posOffset>
            </wp:positionV>
            <wp:extent cx="2219325" cy="2809875"/>
            <wp:effectExtent l="0" t="0" r="9525" b="9525"/>
            <wp:wrapThrough wrapText="bothSides">
              <wp:wrapPolygon edited="0">
                <wp:start x="0" y="0"/>
                <wp:lineTo x="0" y="21527"/>
                <wp:lineTo x="21507" y="21527"/>
                <wp:lineTo x="215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214_1320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200" w:rsidRPr="00197200" w:rsidRDefault="00197200" w:rsidP="00197200"/>
    <w:p w:rsidR="00197200" w:rsidRDefault="00197200" w:rsidP="00197200">
      <w:pPr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snapToGrid w:val="0"/>
        </w:rPr>
      </w:pPr>
    </w:p>
    <w:p w:rsidR="00197200" w:rsidRDefault="00197200" w:rsidP="00197200">
      <w:pPr>
        <w:tabs>
          <w:tab w:val="left" w:pos="1155"/>
        </w:tabs>
        <w:rPr>
          <w:ins w:id="2" w:author="Unknown"/>
          <w:snapToGrid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13970</wp:posOffset>
            </wp:positionV>
            <wp:extent cx="2295525" cy="3059430"/>
            <wp:effectExtent l="0" t="0" r="9525" b="7620"/>
            <wp:wrapThrough wrapText="bothSides">
              <wp:wrapPolygon edited="0">
                <wp:start x="0" y="0"/>
                <wp:lineTo x="0" y="21519"/>
                <wp:lineTo x="21510" y="21519"/>
                <wp:lineTo x="2151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214_1409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371725" cy="30758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214_1410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294" cy="30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  <w:r>
        <w:rPr>
          <w:snapToGrid w:val="0"/>
        </w:rPr>
        <w:tab/>
      </w:r>
      <w:r>
        <w:rPr>
          <w:snapToGrid w:val="0"/>
        </w:rPr>
        <w:br w:type="textWrapping" w:clear="all"/>
      </w:r>
    </w:p>
    <w:p w:rsidR="00035597" w:rsidRDefault="00035597"/>
    <w:sectPr w:rsidR="00035597" w:rsidSect="001972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00"/>
    <w:rsid w:val="00035597"/>
    <w:rsid w:val="001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AE7E"/>
  <w15:chartTrackingRefBased/>
  <w15:docId w15:val="{29168AD5-EB62-4252-966B-64E083ED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0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2018-03-20T12:53:00Z</dcterms:created>
  <dcterms:modified xsi:type="dcterms:W3CDTF">2018-03-20T12:57:00Z</dcterms:modified>
</cp:coreProperties>
</file>